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BFB" w14:textId="77777777"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</w:p>
    <w:p w14:paraId="51219AD1" w14:textId="04BE49C3" w:rsidR="002C386C" w:rsidRPr="00763CE9" w:rsidRDefault="00D71808">
      <w:pPr>
        <w:jc w:val="center"/>
        <w:outlineLvl w:val="0"/>
        <w:rPr>
          <w:rFonts w:asciiTheme="minorHAnsi" w:hAnsiTheme="minorHAnsi"/>
          <w:b/>
          <w:sz w:val="20"/>
        </w:rPr>
      </w:pPr>
      <w:r w:rsidRPr="00763CE9">
        <w:rPr>
          <w:rFonts w:asciiTheme="minorHAnsi" w:hAnsiTheme="minorHAnsi"/>
          <w:b/>
          <w:sz w:val="20"/>
        </w:rPr>
        <w:t>IEEE</w:t>
      </w:r>
      <w:r w:rsidR="00763CE9" w:rsidRPr="00763CE9">
        <w:rPr>
          <w:rFonts w:asciiTheme="minorHAnsi" w:hAnsiTheme="minorHAnsi"/>
          <w:b/>
          <w:sz w:val="20"/>
        </w:rPr>
        <w:t xml:space="preserve"> Ecuador Section </w:t>
      </w:r>
      <w:r w:rsidR="00D871DA" w:rsidRPr="00763CE9">
        <w:rPr>
          <w:rFonts w:asciiTheme="minorHAnsi" w:hAnsiTheme="minorHAnsi"/>
          <w:b/>
          <w:sz w:val="20"/>
          <w:lang w:eastAsia="ja-JP"/>
        </w:rPr>
        <w:t>O</w:t>
      </w:r>
      <w:r w:rsidRPr="00763CE9">
        <w:rPr>
          <w:rFonts w:asciiTheme="minorHAnsi" w:hAnsiTheme="minorHAnsi"/>
          <w:b/>
          <w:sz w:val="20"/>
          <w:lang w:eastAsia="ja-JP"/>
        </w:rPr>
        <w:t>fficer</w:t>
      </w:r>
      <w:r w:rsidR="00D871DA" w:rsidRPr="00763CE9">
        <w:rPr>
          <w:rFonts w:asciiTheme="minorHAnsi" w:hAnsiTheme="minorHAnsi"/>
          <w:b/>
          <w:sz w:val="20"/>
          <w:lang w:eastAsia="ja-JP"/>
        </w:rPr>
        <w:t xml:space="preserve"> </w:t>
      </w:r>
      <w:r w:rsidR="002C386C" w:rsidRPr="00763CE9">
        <w:rPr>
          <w:rFonts w:asciiTheme="minorHAnsi" w:hAnsiTheme="minorHAnsi"/>
          <w:b/>
          <w:sz w:val="20"/>
        </w:rPr>
        <w:t>N</w:t>
      </w:r>
      <w:r w:rsidRPr="00763CE9">
        <w:rPr>
          <w:rFonts w:asciiTheme="minorHAnsi" w:hAnsiTheme="minorHAnsi"/>
          <w:b/>
          <w:sz w:val="20"/>
        </w:rPr>
        <w:t>omination</w:t>
      </w:r>
      <w:r w:rsidR="002C386C" w:rsidRPr="00763CE9">
        <w:rPr>
          <w:rFonts w:asciiTheme="minorHAnsi" w:hAnsiTheme="minorHAnsi"/>
          <w:b/>
          <w:sz w:val="20"/>
        </w:rPr>
        <w:t xml:space="preserve"> F</w:t>
      </w:r>
      <w:r w:rsidRPr="00763CE9">
        <w:rPr>
          <w:rFonts w:asciiTheme="minorHAnsi" w:hAnsiTheme="minorHAnsi"/>
          <w:b/>
          <w:sz w:val="20"/>
        </w:rPr>
        <w:t>orm</w:t>
      </w:r>
    </w:p>
    <w:p w14:paraId="188F7705" w14:textId="27E0C0A2" w:rsidR="00022583" w:rsidRPr="00022583" w:rsidRDefault="002B3E6C" w:rsidP="00022583">
      <w:pPr>
        <w:jc w:val="center"/>
        <w:outlineLvl w:val="0"/>
        <w:rPr>
          <w:rFonts w:asciiTheme="minorHAnsi" w:hAnsiTheme="minorHAnsi"/>
          <w:b/>
          <w:sz w:val="20"/>
        </w:rPr>
      </w:pPr>
      <w:r w:rsidRPr="00763CE9">
        <w:rPr>
          <w:rFonts w:asciiTheme="minorHAnsi" w:hAnsiTheme="minorHAnsi"/>
          <w:b/>
          <w:color w:val="4F81BD" w:themeColor="accent1"/>
          <w:sz w:val="20"/>
        </w:rPr>
        <w:t xml:space="preserve">submit </w:t>
      </w:r>
      <w:r w:rsidR="00D71808" w:rsidRPr="00763CE9">
        <w:rPr>
          <w:rFonts w:asciiTheme="minorHAnsi" w:hAnsiTheme="minorHAnsi"/>
          <w:b/>
          <w:color w:val="4F81BD" w:themeColor="accent1"/>
          <w:sz w:val="20"/>
        </w:rPr>
        <w:t xml:space="preserve">by e-mail in PDF </w:t>
      </w:r>
      <w:r w:rsidRPr="00763CE9">
        <w:rPr>
          <w:rFonts w:asciiTheme="minorHAnsi" w:hAnsiTheme="minorHAnsi"/>
          <w:b/>
          <w:color w:val="4F81BD" w:themeColor="accent1"/>
          <w:sz w:val="20"/>
        </w:rPr>
        <w:t xml:space="preserve">to </w:t>
      </w:r>
      <w:r w:rsidR="00022583">
        <w:rPr>
          <w:rFonts w:asciiTheme="minorHAnsi" w:hAnsiTheme="minorHAnsi"/>
          <w:b/>
          <w:sz w:val="20"/>
        </w:rPr>
        <w:t>a</w:t>
      </w:r>
      <w:r w:rsidR="003C01BB">
        <w:rPr>
          <w:rFonts w:asciiTheme="minorHAnsi" w:hAnsiTheme="minorHAnsi"/>
          <w:b/>
          <w:sz w:val="20"/>
        </w:rPr>
        <w:t>lcibar.yanez</w:t>
      </w:r>
      <w:r w:rsidR="00763CE9" w:rsidRPr="00E42E74">
        <w:rPr>
          <w:rFonts w:asciiTheme="minorHAnsi" w:hAnsiTheme="minorHAnsi"/>
          <w:b/>
          <w:sz w:val="20"/>
        </w:rPr>
        <w:t>@</w:t>
      </w:r>
      <w:r w:rsidR="00022583">
        <w:rPr>
          <w:rFonts w:asciiTheme="minorHAnsi" w:hAnsiTheme="minorHAnsi"/>
          <w:b/>
          <w:sz w:val="20"/>
        </w:rPr>
        <w:t>ieee.org</w:t>
      </w:r>
    </w:p>
    <w:p w14:paraId="730A3E96" w14:textId="774D1B76" w:rsidR="002A1EDD" w:rsidRPr="00763CE9" w:rsidRDefault="00E42E74">
      <w:pPr>
        <w:jc w:val="center"/>
        <w:outlineLvl w:val="0"/>
        <w:rPr>
          <w:rFonts w:asciiTheme="minorHAnsi" w:hAnsiTheme="minorHAnsi"/>
          <w:b/>
          <w:color w:val="4F81BD" w:themeColor="accent1"/>
          <w:sz w:val="20"/>
        </w:rPr>
      </w:pPr>
      <w:r>
        <w:rPr>
          <w:rFonts w:asciiTheme="minorHAnsi" w:hAnsiTheme="minorHAnsi"/>
          <w:b/>
          <w:color w:val="4F81BD" w:themeColor="accent1"/>
          <w:sz w:val="20"/>
        </w:rPr>
        <w:t xml:space="preserve">Deadline </w:t>
      </w:r>
      <w:r w:rsidR="003C01BB">
        <w:rPr>
          <w:rFonts w:asciiTheme="minorHAnsi" w:hAnsiTheme="minorHAnsi"/>
          <w:b/>
          <w:color w:val="4F81BD" w:themeColor="accent1"/>
          <w:sz w:val="20"/>
        </w:rPr>
        <w:t>October 03, 2022</w:t>
      </w:r>
    </w:p>
    <w:p w14:paraId="6B0FE6B1" w14:textId="77777777" w:rsidR="00C45723" w:rsidRPr="00763CE9" w:rsidRDefault="00D71808" w:rsidP="00D71808">
      <w:pPr>
        <w:jc w:val="both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By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accepting an appointment, an individual agrees to take the responsibility of the position </w:t>
      </w:r>
      <w:r w:rsidRPr="00763CE9">
        <w:rPr>
          <w:rFonts w:asciiTheme="minorHAnsi" w:hAnsiTheme="minorHAnsi"/>
          <w:sz w:val="20"/>
          <w:lang w:eastAsia="ja-JP"/>
        </w:rPr>
        <w:t>with all its duties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and </w:t>
      </w:r>
      <w:r w:rsidRPr="00763CE9">
        <w:rPr>
          <w:rFonts w:asciiTheme="minorHAnsi" w:hAnsiTheme="minorHAnsi"/>
          <w:sz w:val="20"/>
          <w:lang w:eastAsia="ja-JP"/>
        </w:rPr>
        <w:t>in particular to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attend all </w:t>
      </w:r>
      <w:r w:rsidR="00763CE9" w:rsidRPr="00763CE9">
        <w:rPr>
          <w:rFonts w:asciiTheme="minorHAnsi" w:hAnsiTheme="minorHAnsi"/>
          <w:sz w:val="20"/>
          <w:lang w:eastAsia="ja-JP"/>
        </w:rPr>
        <w:t>ExCom</w:t>
      </w:r>
      <w:r w:rsidRPr="00763CE9">
        <w:rPr>
          <w:rFonts w:asciiTheme="minorHAnsi" w:hAnsiTheme="minorHAnsi"/>
          <w:sz w:val="20"/>
          <w:lang w:eastAsia="ja-JP"/>
        </w:rPr>
        <w:t>/Officers meetings each year. The failure to do so can result in the</w:t>
      </w:r>
      <w:r w:rsidR="00C45723" w:rsidRPr="00763CE9">
        <w:rPr>
          <w:rFonts w:asciiTheme="minorHAnsi" w:hAnsiTheme="minorHAnsi"/>
          <w:sz w:val="20"/>
          <w:lang w:eastAsia="ja-JP"/>
        </w:rPr>
        <w:t xml:space="preserve"> </w:t>
      </w:r>
      <w:r w:rsidR="00A4609F" w:rsidRPr="00763CE9">
        <w:rPr>
          <w:rFonts w:asciiTheme="minorHAnsi" w:hAnsiTheme="minorHAnsi"/>
          <w:sz w:val="20"/>
          <w:lang w:eastAsia="ja-JP"/>
        </w:rPr>
        <w:t xml:space="preserve">position </w:t>
      </w:r>
      <w:r w:rsidR="00774855" w:rsidRPr="00763CE9">
        <w:rPr>
          <w:rFonts w:asciiTheme="minorHAnsi" w:hAnsiTheme="minorHAnsi"/>
          <w:sz w:val="20"/>
          <w:lang w:eastAsia="ja-JP"/>
        </w:rPr>
        <w:t>loss</w:t>
      </w:r>
      <w:r w:rsidR="00C45723" w:rsidRPr="00763CE9">
        <w:rPr>
          <w:rFonts w:asciiTheme="minorHAnsi" w:hAnsiTheme="minorHAnsi"/>
          <w:sz w:val="20"/>
          <w:lang w:eastAsia="ja-JP"/>
        </w:rPr>
        <w:t>.</w:t>
      </w:r>
    </w:p>
    <w:p w14:paraId="5C120B36" w14:textId="730FD3BC" w:rsidR="00763CE9" w:rsidRPr="00763CE9" w:rsidRDefault="00D71808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Please m</w:t>
      </w:r>
      <w:r w:rsidR="00D871DA" w:rsidRPr="00763CE9">
        <w:rPr>
          <w:rFonts w:asciiTheme="minorHAnsi" w:hAnsiTheme="minorHAnsi"/>
          <w:sz w:val="20"/>
          <w:lang w:eastAsia="ja-JP"/>
        </w:rPr>
        <w:t xml:space="preserve">ark </w:t>
      </w:r>
      <w:r w:rsidR="002B3E6C" w:rsidRPr="00763CE9">
        <w:rPr>
          <w:rFonts w:asciiTheme="minorHAnsi" w:hAnsiTheme="minorHAnsi"/>
          <w:sz w:val="20"/>
          <w:lang w:eastAsia="ja-JP"/>
        </w:rPr>
        <w:t xml:space="preserve">([X]) </w:t>
      </w:r>
      <w:r w:rsidR="00D871DA" w:rsidRPr="00763CE9">
        <w:rPr>
          <w:rFonts w:asciiTheme="minorHAnsi" w:hAnsiTheme="minorHAnsi"/>
          <w:sz w:val="20"/>
          <w:lang w:eastAsia="ja-JP"/>
        </w:rPr>
        <w:t xml:space="preserve">for </w:t>
      </w:r>
      <w:r w:rsidRPr="00763CE9">
        <w:rPr>
          <w:rFonts w:asciiTheme="minorHAnsi" w:hAnsiTheme="minorHAnsi"/>
          <w:sz w:val="20"/>
          <w:lang w:eastAsia="ja-JP"/>
        </w:rPr>
        <w:t xml:space="preserve">the </w:t>
      </w:r>
      <w:r w:rsidR="008261A2" w:rsidRPr="008261A2">
        <w:rPr>
          <w:rFonts w:asciiTheme="minorHAnsi" w:hAnsiTheme="minorHAnsi"/>
          <w:sz w:val="20"/>
          <w:lang w:eastAsia="ja-JP"/>
        </w:rPr>
        <w:t>electoral dignity</w:t>
      </w:r>
      <w:r w:rsidR="00387665">
        <w:rPr>
          <w:rFonts w:asciiTheme="minorHAnsi" w:hAnsiTheme="minorHAnsi"/>
          <w:sz w:val="20"/>
          <w:lang w:eastAsia="ja-JP"/>
        </w:rPr>
        <w:t xml:space="preserve"> </w:t>
      </w:r>
      <w:r w:rsidR="00387665" w:rsidRPr="00763CE9">
        <w:rPr>
          <w:rFonts w:asciiTheme="minorHAnsi" w:hAnsiTheme="minorHAnsi"/>
          <w:sz w:val="20"/>
          <w:lang w:eastAsia="ja-JP"/>
        </w:rPr>
        <w:t>nominated</w:t>
      </w:r>
      <w:r w:rsidR="00D871DA" w:rsidRPr="00763CE9">
        <w:rPr>
          <w:rFonts w:asciiTheme="minorHAnsi" w:hAnsiTheme="minorHAnsi"/>
          <w:sz w:val="20"/>
          <w:lang w:eastAsia="ja-JP"/>
        </w:rPr>
        <w:t>:</w:t>
      </w:r>
      <w:r w:rsidR="00D871DA" w:rsidRPr="00763CE9">
        <w:rPr>
          <w:rFonts w:asciiTheme="minorHAnsi" w:hAnsiTheme="minorHAnsi"/>
          <w:sz w:val="20"/>
          <w:lang w:eastAsia="ja-JP"/>
        </w:rPr>
        <w:tab/>
      </w:r>
    </w:p>
    <w:p w14:paraId="3B44FAA6" w14:textId="56FD8729" w:rsidR="00763CE9" w:rsidRDefault="00763CE9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p w14:paraId="1D45915A" w14:textId="77777777" w:rsidR="008261A2" w:rsidRPr="008261A2" w:rsidRDefault="008261A2" w:rsidP="008261A2">
      <w:pPr>
        <w:pStyle w:val="Prrafodelista"/>
        <w:numPr>
          <w:ilvl w:val="0"/>
          <w:numId w:val="12"/>
        </w:numPr>
        <w:rPr>
          <w:rFonts w:asciiTheme="minorHAnsi" w:hAnsiTheme="minorHAnsi"/>
          <w:sz w:val="20"/>
          <w:lang w:eastAsia="ja-JP"/>
        </w:rPr>
      </w:pPr>
      <w:r w:rsidRPr="008261A2">
        <w:rPr>
          <w:rFonts w:asciiTheme="minorHAnsi" w:hAnsiTheme="minorHAnsi"/>
          <w:sz w:val="20"/>
          <w:lang w:eastAsia="ja-JP"/>
        </w:rPr>
        <w:t>President elect IEEE Ecuador [ ]</w:t>
      </w:r>
    </w:p>
    <w:p w14:paraId="3E4A45F9" w14:textId="77777777" w:rsidR="008261A2" w:rsidRDefault="008261A2" w:rsidP="008261A2">
      <w:pPr>
        <w:pStyle w:val="Prrafodelista"/>
        <w:jc w:val="both"/>
        <w:outlineLvl w:val="0"/>
        <w:rPr>
          <w:rFonts w:asciiTheme="minorHAnsi" w:hAnsiTheme="minorHAnsi"/>
          <w:sz w:val="20"/>
          <w:lang w:eastAsia="ja-JP"/>
        </w:rPr>
      </w:pPr>
    </w:p>
    <w:p w14:paraId="57371C9D" w14:textId="701A5C0D" w:rsidR="008261A2" w:rsidRPr="008261A2" w:rsidRDefault="008261A2" w:rsidP="008261A2">
      <w:pPr>
        <w:pStyle w:val="Prrafodelista"/>
        <w:jc w:val="both"/>
        <w:outlineLvl w:val="0"/>
        <w:rPr>
          <w:rFonts w:asciiTheme="minorHAnsi" w:hAnsiTheme="minorHAnsi"/>
          <w:sz w:val="20"/>
          <w:lang w:eastAsia="ja-JP"/>
        </w:rPr>
      </w:pPr>
      <w:r>
        <w:rPr>
          <w:rFonts w:asciiTheme="minorHAnsi" w:hAnsiTheme="minorHAnsi"/>
          <w:sz w:val="20"/>
          <w:lang w:eastAsia="ja-JP"/>
        </w:rPr>
        <w:t xml:space="preserve">Chapters: </w:t>
      </w:r>
    </w:p>
    <w:p w14:paraId="2D47604F" w14:textId="58E603EF" w:rsidR="00022583" w:rsidRPr="00022583" w:rsidRDefault="00022583" w:rsidP="000225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022583">
        <w:rPr>
          <w:rFonts w:asciiTheme="minorHAnsi" w:hAnsiTheme="minorHAnsi"/>
          <w:sz w:val="20"/>
          <w:lang w:eastAsia="ja-JP"/>
        </w:rPr>
        <w:t>Computer Society</w:t>
      </w:r>
      <w:r>
        <w:rPr>
          <w:rFonts w:asciiTheme="minorHAnsi" w:hAnsiTheme="minorHAnsi"/>
          <w:sz w:val="20"/>
          <w:lang w:eastAsia="ja-JP"/>
        </w:rPr>
        <w:t xml:space="preserve"> </w:t>
      </w:r>
      <w:r w:rsidRPr="00763CE9">
        <w:rPr>
          <w:rFonts w:asciiTheme="minorHAnsi" w:hAnsiTheme="minorHAnsi"/>
          <w:sz w:val="20"/>
          <w:lang w:eastAsia="ja-JP"/>
        </w:rPr>
        <w:t>[ ]</w:t>
      </w:r>
    </w:p>
    <w:p w14:paraId="2646744B" w14:textId="5779A83C" w:rsidR="00022583" w:rsidRPr="00022583" w:rsidRDefault="00022583" w:rsidP="000225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022583">
        <w:rPr>
          <w:rFonts w:asciiTheme="minorHAnsi" w:hAnsiTheme="minorHAnsi"/>
          <w:sz w:val="20"/>
          <w:lang w:eastAsia="ja-JP"/>
        </w:rPr>
        <w:t>Communications Society</w:t>
      </w:r>
      <w:r>
        <w:rPr>
          <w:rFonts w:asciiTheme="minorHAnsi" w:hAnsiTheme="minorHAnsi"/>
          <w:sz w:val="20"/>
          <w:lang w:eastAsia="ja-JP"/>
        </w:rPr>
        <w:t xml:space="preserve"> </w:t>
      </w:r>
      <w:r w:rsidRPr="00763CE9">
        <w:rPr>
          <w:rFonts w:asciiTheme="minorHAnsi" w:hAnsiTheme="minorHAnsi"/>
          <w:sz w:val="20"/>
          <w:lang w:eastAsia="ja-JP"/>
        </w:rPr>
        <w:t>[ ]</w:t>
      </w:r>
    </w:p>
    <w:p w14:paraId="77E8208F" w14:textId="2A88AD6C" w:rsidR="00022583" w:rsidRPr="00022583" w:rsidRDefault="00022583" w:rsidP="000225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022583">
        <w:rPr>
          <w:rFonts w:asciiTheme="minorHAnsi" w:hAnsiTheme="minorHAnsi"/>
          <w:sz w:val="20"/>
          <w:lang w:eastAsia="ja-JP"/>
        </w:rPr>
        <w:t>Robotics and Automation Society</w:t>
      </w:r>
      <w:r>
        <w:rPr>
          <w:rFonts w:asciiTheme="minorHAnsi" w:hAnsiTheme="minorHAnsi"/>
          <w:sz w:val="20"/>
          <w:lang w:eastAsia="ja-JP"/>
        </w:rPr>
        <w:t xml:space="preserve"> </w:t>
      </w:r>
      <w:r w:rsidRPr="00763CE9">
        <w:rPr>
          <w:rFonts w:asciiTheme="minorHAnsi" w:hAnsiTheme="minorHAnsi"/>
          <w:sz w:val="20"/>
          <w:lang w:eastAsia="ja-JP"/>
        </w:rPr>
        <w:t>[ ]</w:t>
      </w:r>
    </w:p>
    <w:p w14:paraId="1F35FA73" w14:textId="09BF9225" w:rsidR="00022583" w:rsidRPr="00022583" w:rsidRDefault="00022583" w:rsidP="000225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022583">
        <w:rPr>
          <w:rFonts w:asciiTheme="minorHAnsi" w:hAnsiTheme="minorHAnsi"/>
          <w:sz w:val="20"/>
          <w:lang w:eastAsia="ja-JP"/>
        </w:rPr>
        <w:t>Engineering in Medicine and Biology Society</w:t>
      </w:r>
      <w:r>
        <w:rPr>
          <w:rFonts w:asciiTheme="minorHAnsi" w:hAnsiTheme="minorHAnsi"/>
          <w:sz w:val="20"/>
          <w:lang w:eastAsia="ja-JP"/>
        </w:rPr>
        <w:t xml:space="preserve"> </w:t>
      </w:r>
      <w:r w:rsidRPr="00763CE9">
        <w:rPr>
          <w:rFonts w:asciiTheme="minorHAnsi" w:hAnsiTheme="minorHAnsi"/>
          <w:sz w:val="20"/>
          <w:lang w:eastAsia="ja-JP"/>
        </w:rPr>
        <w:t>[ ]</w:t>
      </w:r>
    </w:p>
    <w:p w14:paraId="74D5C1DA" w14:textId="07024CAA" w:rsidR="00022583" w:rsidRPr="00022583" w:rsidRDefault="00022583" w:rsidP="000225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022583">
        <w:rPr>
          <w:rFonts w:asciiTheme="minorHAnsi" w:hAnsiTheme="minorHAnsi"/>
          <w:sz w:val="20"/>
          <w:lang w:eastAsia="ja-JP"/>
        </w:rPr>
        <w:t>Computational Intelligence Society</w:t>
      </w:r>
      <w:r>
        <w:rPr>
          <w:rFonts w:asciiTheme="minorHAnsi" w:hAnsiTheme="minorHAnsi"/>
          <w:sz w:val="20"/>
          <w:lang w:eastAsia="ja-JP"/>
        </w:rPr>
        <w:t xml:space="preserve"> </w:t>
      </w:r>
      <w:r w:rsidRPr="00763CE9">
        <w:rPr>
          <w:rFonts w:asciiTheme="minorHAnsi" w:hAnsiTheme="minorHAnsi"/>
          <w:sz w:val="20"/>
          <w:lang w:eastAsia="ja-JP"/>
        </w:rPr>
        <w:t>[ ]</w:t>
      </w:r>
    </w:p>
    <w:p w14:paraId="0C500B3D" w14:textId="338FCB26" w:rsidR="00022583" w:rsidRPr="00022583" w:rsidRDefault="00022583" w:rsidP="000225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022583">
        <w:rPr>
          <w:rFonts w:asciiTheme="minorHAnsi" w:hAnsiTheme="minorHAnsi"/>
          <w:sz w:val="20"/>
          <w:lang w:eastAsia="ja-JP"/>
        </w:rPr>
        <w:t>Power &amp; Energy Society</w:t>
      </w:r>
      <w:r>
        <w:rPr>
          <w:rFonts w:asciiTheme="minorHAnsi" w:hAnsiTheme="minorHAnsi"/>
          <w:sz w:val="20"/>
          <w:lang w:eastAsia="ja-JP"/>
        </w:rPr>
        <w:t xml:space="preserve"> </w:t>
      </w:r>
      <w:r w:rsidRPr="00763CE9">
        <w:rPr>
          <w:rFonts w:asciiTheme="minorHAnsi" w:hAnsiTheme="minorHAnsi"/>
          <w:sz w:val="20"/>
          <w:lang w:eastAsia="ja-JP"/>
        </w:rPr>
        <w:t>[ ]</w:t>
      </w:r>
    </w:p>
    <w:p w14:paraId="42749A72" w14:textId="26622719" w:rsidR="00442683" w:rsidRPr="00442683" w:rsidRDefault="00442683" w:rsidP="004426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442683">
        <w:rPr>
          <w:rFonts w:asciiTheme="minorHAnsi" w:hAnsiTheme="minorHAnsi"/>
          <w:sz w:val="20"/>
          <w:lang w:eastAsia="ja-JP"/>
        </w:rPr>
        <w:t xml:space="preserve">Joint Chapter: Industrial Electronics Society - IES &amp; Control Systems Society </w:t>
      </w:r>
      <w:r w:rsidR="003C01BB">
        <w:rPr>
          <w:rFonts w:asciiTheme="minorHAnsi" w:hAnsiTheme="minorHAnsi"/>
          <w:sz w:val="20"/>
          <w:lang w:eastAsia="ja-JP"/>
        </w:rPr>
        <w:t>–</w:t>
      </w:r>
      <w:r w:rsidRPr="00442683">
        <w:rPr>
          <w:rFonts w:asciiTheme="minorHAnsi" w:hAnsiTheme="minorHAnsi"/>
          <w:sz w:val="20"/>
          <w:lang w:eastAsia="ja-JP"/>
        </w:rPr>
        <w:t xml:space="preserve"> CSS</w:t>
      </w:r>
      <w:r w:rsidR="003C01BB">
        <w:rPr>
          <w:rFonts w:asciiTheme="minorHAnsi" w:hAnsiTheme="minorHAnsi"/>
          <w:sz w:val="20"/>
          <w:lang w:eastAsia="ja-JP"/>
        </w:rPr>
        <w:t xml:space="preserve"> </w:t>
      </w:r>
      <w:r w:rsidR="003C01BB" w:rsidRPr="00763CE9">
        <w:rPr>
          <w:rFonts w:asciiTheme="minorHAnsi" w:hAnsiTheme="minorHAnsi"/>
          <w:sz w:val="20"/>
          <w:lang w:eastAsia="ja-JP"/>
        </w:rPr>
        <w:t>[ ]</w:t>
      </w:r>
    </w:p>
    <w:p w14:paraId="694E8BC2" w14:textId="7C121E19" w:rsidR="00442683" w:rsidRDefault="00442683" w:rsidP="00442683">
      <w:pPr>
        <w:pStyle w:val="Prrafodelista"/>
        <w:numPr>
          <w:ilvl w:val="0"/>
          <w:numId w:val="10"/>
        </w:numPr>
        <w:rPr>
          <w:rFonts w:asciiTheme="minorHAnsi" w:hAnsiTheme="minorHAnsi"/>
          <w:sz w:val="20"/>
          <w:lang w:eastAsia="ja-JP"/>
        </w:rPr>
      </w:pPr>
      <w:r w:rsidRPr="00442683">
        <w:rPr>
          <w:rFonts w:asciiTheme="minorHAnsi" w:hAnsiTheme="minorHAnsi"/>
          <w:sz w:val="20"/>
          <w:lang w:eastAsia="ja-JP"/>
        </w:rPr>
        <w:t xml:space="preserve">joint chapter: Circuits and Systems Society CASS &amp; Electron Devices Society </w:t>
      </w:r>
      <w:r w:rsidR="003C01BB">
        <w:rPr>
          <w:rFonts w:asciiTheme="minorHAnsi" w:hAnsiTheme="minorHAnsi"/>
          <w:sz w:val="20"/>
          <w:lang w:eastAsia="ja-JP"/>
        </w:rPr>
        <w:t>–</w:t>
      </w:r>
      <w:r w:rsidRPr="00442683">
        <w:rPr>
          <w:rFonts w:asciiTheme="minorHAnsi" w:hAnsiTheme="minorHAnsi"/>
          <w:sz w:val="20"/>
          <w:lang w:eastAsia="ja-JP"/>
        </w:rPr>
        <w:t xml:space="preserve"> EDS</w:t>
      </w:r>
      <w:r w:rsidR="003C01BB">
        <w:rPr>
          <w:rFonts w:asciiTheme="minorHAnsi" w:hAnsiTheme="minorHAnsi"/>
          <w:sz w:val="20"/>
          <w:lang w:eastAsia="ja-JP"/>
        </w:rPr>
        <w:t xml:space="preserve"> </w:t>
      </w:r>
      <w:r w:rsidR="003C01BB" w:rsidRPr="00763CE9">
        <w:rPr>
          <w:rFonts w:asciiTheme="minorHAnsi" w:hAnsiTheme="minorHAnsi"/>
          <w:sz w:val="20"/>
          <w:lang w:eastAsia="ja-JP"/>
        </w:rPr>
        <w:t>[ ]</w:t>
      </w:r>
    </w:p>
    <w:p w14:paraId="549FDF9F" w14:textId="77777777" w:rsidR="00763CE9" w:rsidRPr="00763CE9" w:rsidRDefault="00763CE9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p w14:paraId="1452AA62" w14:textId="77777777" w:rsidR="00763CE9" w:rsidRPr="00763CE9" w:rsidRDefault="00763CE9" w:rsidP="00763CE9">
      <w:p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Please mark ([X]) for the nominated position:</w:t>
      </w:r>
    </w:p>
    <w:p w14:paraId="425F405A" w14:textId="77777777" w:rsidR="00763CE9" w:rsidRPr="00763CE9" w:rsidRDefault="00763CE9" w:rsidP="00763CE9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p w14:paraId="5B3492DD" w14:textId="77777777" w:rsidR="00763CE9" w:rsidRPr="00763CE9" w:rsidRDefault="00763CE9" w:rsidP="00763CE9">
      <w:pPr>
        <w:pStyle w:val="Prrafodelista"/>
        <w:numPr>
          <w:ilvl w:val="0"/>
          <w:numId w:val="11"/>
        </w:numPr>
        <w:jc w:val="both"/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Chair [ ]</w:t>
      </w:r>
    </w:p>
    <w:p w14:paraId="2A231F6C" w14:textId="77777777" w:rsidR="00763CE9" w:rsidRPr="00763CE9" w:rsidRDefault="00763CE9" w:rsidP="00D71808">
      <w:pPr>
        <w:jc w:val="both"/>
        <w:outlineLvl w:val="0"/>
        <w:rPr>
          <w:rFonts w:asciiTheme="minorHAnsi" w:hAnsiTheme="minorHAnsi"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:rsidRPr="00763CE9" w14:paraId="6734B469" w14:textId="77777777">
        <w:tc>
          <w:tcPr>
            <w:tcW w:w="10710" w:type="dxa"/>
          </w:tcPr>
          <w:p w14:paraId="2079440F" w14:textId="77777777" w:rsidR="002C386C" w:rsidRPr="00763CE9" w:rsidRDefault="002C386C" w:rsidP="00DA0572">
            <w:pPr>
              <w:rPr>
                <w:rFonts w:asciiTheme="minorHAnsi" w:hAnsiTheme="minorHAnsi"/>
                <w:b/>
                <w:bCs/>
                <w:sz w:val="20"/>
                <w:lang w:eastAsia="ja-JP"/>
              </w:rPr>
            </w:pP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 xml:space="preserve">1. </w:t>
            </w:r>
            <w:r w:rsidR="00D71808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N</w:t>
            </w:r>
            <w:r w:rsidR="00DA0572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ominated Candidate</w:t>
            </w:r>
          </w:p>
        </w:tc>
      </w:tr>
    </w:tbl>
    <w:p w14:paraId="6BFA0C7D" w14:textId="77777777" w:rsidR="002C386C" w:rsidRPr="00763CE9" w:rsidRDefault="002C386C" w:rsidP="00D71808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Last (Family) Name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First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Middle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Prefix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</w:p>
    <w:p w14:paraId="72BE0A46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</w:p>
    <w:p w14:paraId="7F9D0ACC" w14:textId="77777777"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Preferred Mailing Address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</w:p>
    <w:p w14:paraId="46B43F8D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Street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</w:p>
    <w:p w14:paraId="0BF6DF6A" w14:textId="77777777" w:rsidR="00763CE9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City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State/Province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</w:p>
    <w:p w14:paraId="18E59B29" w14:textId="77777777" w:rsidR="00763CE9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Phone Number</w:t>
      </w:r>
      <w:r w:rsidR="00816B3F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="00D71808"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</w:p>
    <w:p w14:paraId="3B7E2978" w14:textId="77777777" w:rsidR="00763CE9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E-mail Address: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</w:p>
    <w:p w14:paraId="7209B58F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IEEE Membership Number:</w:t>
      </w:r>
    </w:p>
    <w:p w14:paraId="79872E66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</w:p>
    <w:p w14:paraId="520BFE35" w14:textId="77777777"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Is </w:t>
      </w:r>
      <w:r w:rsidR="00D71808" w:rsidRPr="00763CE9">
        <w:rPr>
          <w:rFonts w:asciiTheme="minorHAnsi" w:hAnsiTheme="minorHAnsi"/>
          <w:sz w:val="20"/>
          <w:lang w:eastAsia="ja-JP"/>
        </w:rPr>
        <w:t xml:space="preserve">the </w:t>
      </w:r>
      <w:r w:rsidRPr="00763CE9">
        <w:rPr>
          <w:rFonts w:asciiTheme="minorHAnsi" w:hAnsiTheme="minorHAnsi"/>
          <w:sz w:val="20"/>
          <w:lang w:eastAsia="ja-JP"/>
        </w:rPr>
        <w:t>candidate currently a member of IE</w:t>
      </w:r>
      <w:r w:rsidR="00763CE9" w:rsidRPr="00763CE9">
        <w:rPr>
          <w:rFonts w:asciiTheme="minorHAnsi" w:hAnsiTheme="minorHAnsi"/>
          <w:sz w:val="20"/>
          <w:lang w:eastAsia="ja-JP"/>
        </w:rPr>
        <w:t>EE</w:t>
      </w:r>
      <w:r w:rsidRPr="00763CE9">
        <w:rPr>
          <w:rFonts w:asciiTheme="minorHAnsi" w:hAnsiTheme="minorHAnsi"/>
          <w:sz w:val="20"/>
          <w:lang w:eastAsia="ja-JP"/>
        </w:rPr>
        <w:t>?</w:t>
      </w:r>
      <w:r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>[ ] YES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[ ] NO</w:t>
      </w:r>
    </w:p>
    <w:p w14:paraId="31241A89" w14:textId="77777777" w:rsidR="00D71808" w:rsidRPr="00763CE9" w:rsidRDefault="00D71808">
      <w:pPr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For how many years?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="00DA0572"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>………………</w:t>
      </w:r>
    </w:p>
    <w:p w14:paraId="511AC718" w14:textId="77777777" w:rsidR="002C386C" w:rsidRPr="00763CE9" w:rsidRDefault="00D71808" w:rsidP="00D71808">
      <w:pPr>
        <w:numPr>
          <w:ins w:id="0" w:author="Unknown"/>
        </w:numPr>
        <w:outlineLvl w:val="0"/>
        <w:rPr>
          <w:rFonts w:asciiTheme="minorHAnsi" w:hAnsiTheme="minorHAnsi"/>
          <w:b/>
          <w:color w:val="C00000"/>
          <w:sz w:val="20"/>
          <w:lang w:eastAsia="ja-JP"/>
        </w:rPr>
      </w:pPr>
      <w:r w:rsidRPr="00763CE9">
        <w:rPr>
          <w:rFonts w:asciiTheme="minorHAnsi" w:hAnsiTheme="minorHAnsi"/>
          <w:b/>
          <w:color w:val="C00000"/>
          <w:sz w:val="20"/>
          <w:lang w:eastAsia="ja-JP"/>
        </w:rPr>
        <w:t>The c</w:t>
      </w:r>
      <w:r w:rsidR="002C386C"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andidate must be </w:t>
      </w:r>
      <w:r w:rsidR="00763CE9" w:rsidRPr="00763CE9">
        <w:rPr>
          <w:rFonts w:asciiTheme="minorHAnsi" w:hAnsiTheme="minorHAnsi"/>
          <w:b/>
          <w:color w:val="C00000"/>
          <w:sz w:val="20"/>
          <w:lang w:eastAsia="ja-JP"/>
        </w:rPr>
        <w:t>a</w:t>
      </w:r>
      <w:r w:rsidR="002C386C"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 member in good standing </w:t>
      </w:r>
      <w:r w:rsidRPr="00763CE9">
        <w:rPr>
          <w:rFonts w:asciiTheme="minorHAnsi" w:hAnsiTheme="minorHAnsi"/>
          <w:b/>
          <w:color w:val="C00000"/>
          <w:sz w:val="20"/>
          <w:lang w:eastAsia="ja-JP"/>
        </w:rPr>
        <w:t>in order this nomination to be processed.</w:t>
      </w:r>
    </w:p>
    <w:p w14:paraId="0B54CEF2" w14:textId="77777777" w:rsidR="00B110B8" w:rsidRPr="00763CE9" w:rsidRDefault="00F82D29">
      <w:pPr>
        <w:rPr>
          <w:rFonts w:asciiTheme="minorHAnsi" w:hAnsiTheme="minorHAnsi"/>
          <w:b/>
          <w:color w:val="C00000"/>
          <w:sz w:val="20"/>
          <w:lang w:eastAsia="ja-JP"/>
        </w:rPr>
      </w:pPr>
      <w:r w:rsidRPr="00763CE9">
        <w:rPr>
          <w:rFonts w:asciiTheme="minorHAnsi" w:hAnsiTheme="minorHAnsi"/>
          <w:b/>
          <w:color w:val="C00000"/>
          <w:sz w:val="20"/>
          <w:lang w:eastAsia="ja-JP"/>
        </w:rPr>
        <w:t>The nominee will agree to serve if elected</w:t>
      </w:r>
    </w:p>
    <w:p w14:paraId="4F93CA9E" w14:textId="77777777" w:rsidR="00763CE9" w:rsidRPr="00763CE9" w:rsidRDefault="00763CE9">
      <w:pPr>
        <w:rPr>
          <w:rFonts w:asciiTheme="minorHAnsi" w:hAnsiTheme="minorHAnsi"/>
          <w:b/>
          <w:color w:val="C00000"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:rsidRPr="00763CE9" w14:paraId="30F25670" w14:textId="77777777">
        <w:tc>
          <w:tcPr>
            <w:tcW w:w="10710" w:type="dxa"/>
          </w:tcPr>
          <w:p w14:paraId="73D0EBC8" w14:textId="77777777" w:rsidR="002C386C" w:rsidRPr="00763CE9" w:rsidRDefault="00DA0572" w:rsidP="00DA0572">
            <w:pPr>
              <w:rPr>
                <w:rFonts w:asciiTheme="minorHAnsi" w:hAnsiTheme="minorHAnsi"/>
                <w:bCs/>
                <w:sz w:val="20"/>
                <w:lang w:eastAsia="ja-JP"/>
              </w:rPr>
            </w:pP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2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. N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ominator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 xml:space="preserve"> I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nformation</w:t>
            </w:r>
          </w:p>
        </w:tc>
      </w:tr>
    </w:tbl>
    <w:p w14:paraId="5BEAC70D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Last (Family) Name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First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Middle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Prefix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14:paraId="58E318AF" w14:textId="77777777" w:rsidR="002C386C" w:rsidRPr="00763CE9" w:rsidRDefault="002C386C">
      <w:pPr>
        <w:outlineLvl w:val="0"/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Preferred Mailing Address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14:paraId="1B36DF0C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Street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14:paraId="2317914C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City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State/Province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Zip/Postal Code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  <w:r w:rsidR="000B2E32"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>Country</w:t>
      </w:r>
      <w:r w:rsidR="00774855" w:rsidRPr="00763CE9">
        <w:rPr>
          <w:rFonts w:asciiTheme="minorHAnsi" w:hAnsiTheme="minorHAnsi"/>
          <w:sz w:val="20"/>
          <w:lang w:eastAsia="ja-JP"/>
        </w:rPr>
        <w:t>:</w:t>
      </w:r>
    </w:p>
    <w:p w14:paraId="5A2DE474" w14:textId="77777777" w:rsidR="002C386C" w:rsidRPr="00763CE9" w:rsidRDefault="00D71808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P</w:t>
      </w:r>
      <w:r w:rsidR="002C386C" w:rsidRPr="00763CE9">
        <w:rPr>
          <w:rFonts w:asciiTheme="minorHAnsi" w:hAnsiTheme="minorHAnsi"/>
          <w:sz w:val="20"/>
          <w:lang w:eastAsia="ja-JP"/>
        </w:rPr>
        <w:t>hone Number</w:t>
      </w:r>
      <w:r w:rsidR="00DA0572" w:rsidRPr="00763CE9">
        <w:rPr>
          <w:rFonts w:asciiTheme="minorHAnsi" w:hAnsiTheme="minorHAnsi"/>
          <w:sz w:val="20"/>
          <w:lang w:eastAsia="ja-JP"/>
        </w:rPr>
        <w:t>:</w:t>
      </w:r>
      <w:r w:rsidR="002C386C" w:rsidRPr="00763CE9">
        <w:rPr>
          <w:rFonts w:asciiTheme="minorHAnsi" w:hAnsiTheme="minorHAnsi"/>
          <w:sz w:val="20"/>
          <w:lang w:eastAsia="ja-JP"/>
        </w:rPr>
        <w:tab/>
      </w:r>
      <w:r w:rsidR="002C386C" w:rsidRPr="00763CE9">
        <w:rPr>
          <w:rFonts w:asciiTheme="minorHAnsi" w:hAnsiTheme="minorHAnsi"/>
          <w:sz w:val="20"/>
          <w:lang w:eastAsia="ja-JP"/>
        </w:rPr>
        <w:tab/>
      </w:r>
      <w:r w:rsidR="002C386C" w:rsidRPr="00763CE9">
        <w:rPr>
          <w:rFonts w:asciiTheme="minorHAnsi" w:hAnsiTheme="minorHAnsi"/>
          <w:sz w:val="20"/>
          <w:lang w:eastAsia="ja-JP"/>
        </w:rPr>
        <w:tab/>
        <w:t>FAX Number:</w:t>
      </w:r>
    </w:p>
    <w:p w14:paraId="2DA219CC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E-mail Address:</w:t>
      </w:r>
    </w:p>
    <w:p w14:paraId="3EC470EA" w14:textId="5507CBC9" w:rsidR="002C386C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IEEE Membership Number:</w:t>
      </w:r>
    </w:p>
    <w:p w14:paraId="2721B769" w14:textId="675C0353" w:rsidR="00A211D2" w:rsidRPr="00763CE9" w:rsidRDefault="00A211D2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For how many years have you been a member?</w:t>
      </w:r>
      <w:r>
        <w:rPr>
          <w:rFonts w:asciiTheme="minorHAnsi" w:hAnsiTheme="minorHAnsi"/>
          <w:sz w:val="20"/>
          <w:lang w:eastAsia="ja-JP"/>
        </w:rPr>
        <w:t xml:space="preserve"> …………….</w:t>
      </w:r>
    </w:p>
    <w:p w14:paraId="112C97A1" w14:textId="77777777" w:rsidR="002C386C" w:rsidRPr="00763CE9" w:rsidRDefault="00D71808" w:rsidP="00816B3F">
      <w:pPr>
        <w:pBdr>
          <w:bottom w:val="single" w:sz="6" w:space="1" w:color="auto"/>
        </w:pBd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 xml:space="preserve">For how many years have you been </w:t>
      </w:r>
      <w:r w:rsidR="00763CE9" w:rsidRPr="00763CE9">
        <w:rPr>
          <w:rFonts w:asciiTheme="minorHAnsi" w:hAnsiTheme="minorHAnsi"/>
          <w:sz w:val="20"/>
          <w:lang w:eastAsia="ja-JP"/>
        </w:rPr>
        <w:t xml:space="preserve">a chapter </w:t>
      </w:r>
      <w:r w:rsidRPr="00763CE9">
        <w:rPr>
          <w:rFonts w:asciiTheme="minorHAnsi" w:hAnsiTheme="minorHAnsi"/>
          <w:sz w:val="20"/>
          <w:lang w:eastAsia="ja-JP"/>
        </w:rPr>
        <w:t>member?..............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</w:p>
    <w:p w14:paraId="76C1AE10" w14:textId="7BCE9F9C" w:rsidR="00816B3F" w:rsidRPr="00763CE9" w:rsidRDefault="004E04C1" w:rsidP="00816B3F">
      <w:pPr>
        <w:pBdr>
          <w:bottom w:val="single" w:sz="6" w:space="1" w:color="auto"/>
        </w:pBdr>
        <w:rPr>
          <w:rFonts w:asciiTheme="minorHAnsi" w:hAnsiTheme="minorHAnsi"/>
          <w:b/>
          <w:color w:val="C00000"/>
          <w:sz w:val="20"/>
          <w:lang w:eastAsia="ja-JP"/>
        </w:rPr>
      </w:pPr>
      <w:r w:rsidRPr="004E04C1">
        <w:rPr>
          <w:rFonts w:asciiTheme="minorHAnsi" w:hAnsiTheme="minorHAnsi"/>
          <w:b/>
          <w:color w:val="C00000"/>
          <w:sz w:val="20"/>
          <w:lang w:eastAsia="ja-JP"/>
        </w:rPr>
        <w:t>For the case of technical chapter:</w:t>
      </w:r>
      <w:r>
        <w:rPr>
          <w:rFonts w:asciiTheme="minorHAnsi" w:hAnsiTheme="minorHAnsi"/>
          <w:b/>
          <w:color w:val="C00000"/>
          <w:sz w:val="20"/>
          <w:lang w:eastAsia="ja-JP"/>
        </w:rPr>
        <w:t xml:space="preserve"> t</w:t>
      </w:r>
      <w:r w:rsidR="00C241DB"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he nominator must be </w:t>
      </w:r>
      <w:r w:rsidR="00763CE9" w:rsidRPr="00763CE9">
        <w:rPr>
          <w:rFonts w:asciiTheme="minorHAnsi" w:hAnsiTheme="minorHAnsi"/>
          <w:b/>
          <w:color w:val="C00000"/>
          <w:sz w:val="20"/>
          <w:lang w:eastAsia="ja-JP"/>
        </w:rPr>
        <w:t xml:space="preserve">a chapter </w:t>
      </w:r>
      <w:r w:rsidR="00C241DB" w:rsidRPr="00763CE9">
        <w:rPr>
          <w:rFonts w:asciiTheme="minorHAnsi" w:hAnsiTheme="minorHAnsi"/>
          <w:b/>
          <w:color w:val="C00000"/>
          <w:sz w:val="20"/>
          <w:lang w:eastAsia="ja-JP"/>
        </w:rPr>
        <w:t>member at the time of the nomination.</w:t>
      </w:r>
    </w:p>
    <w:p w14:paraId="7F3F8CF3" w14:textId="0745D792" w:rsidR="00C241DB" w:rsidRDefault="00C241DB" w:rsidP="00816B3F">
      <w:pPr>
        <w:pBdr>
          <w:bottom w:val="single" w:sz="6" w:space="1" w:color="auto"/>
        </w:pBdr>
        <w:rPr>
          <w:rFonts w:asciiTheme="minorHAnsi" w:hAnsiTheme="minorHAnsi"/>
          <w:b/>
          <w:sz w:val="20"/>
          <w:lang w:eastAsia="ja-JP"/>
        </w:rPr>
      </w:pPr>
    </w:p>
    <w:p w14:paraId="1D6BC027" w14:textId="49B74FEA" w:rsidR="00A211D2" w:rsidRDefault="00A211D2" w:rsidP="00816B3F">
      <w:pPr>
        <w:pBdr>
          <w:bottom w:val="single" w:sz="6" w:space="1" w:color="auto"/>
        </w:pBdr>
        <w:rPr>
          <w:rFonts w:asciiTheme="minorHAnsi" w:hAnsiTheme="minorHAnsi"/>
          <w:b/>
          <w:sz w:val="20"/>
          <w:lang w:eastAsia="ja-JP"/>
        </w:rPr>
      </w:pPr>
    </w:p>
    <w:p w14:paraId="1881A33F" w14:textId="40605631" w:rsidR="00A211D2" w:rsidRDefault="00A211D2" w:rsidP="00816B3F">
      <w:pPr>
        <w:pBdr>
          <w:bottom w:val="single" w:sz="6" w:space="1" w:color="auto"/>
        </w:pBdr>
        <w:rPr>
          <w:rFonts w:asciiTheme="minorHAnsi" w:hAnsiTheme="minorHAnsi"/>
          <w:b/>
          <w:sz w:val="20"/>
          <w:lang w:eastAsia="ja-JP"/>
        </w:rPr>
      </w:pPr>
    </w:p>
    <w:p w14:paraId="4AD77961" w14:textId="47586770" w:rsidR="00A211D2" w:rsidRDefault="00A211D2" w:rsidP="00816B3F">
      <w:pPr>
        <w:pBdr>
          <w:bottom w:val="single" w:sz="6" w:space="1" w:color="auto"/>
        </w:pBdr>
        <w:rPr>
          <w:rFonts w:asciiTheme="minorHAnsi" w:hAnsiTheme="minorHAnsi"/>
          <w:b/>
          <w:sz w:val="20"/>
          <w:lang w:eastAsia="ja-JP"/>
        </w:rPr>
      </w:pPr>
    </w:p>
    <w:p w14:paraId="25850E6D" w14:textId="7C874429" w:rsidR="00A211D2" w:rsidRDefault="00A211D2" w:rsidP="00816B3F">
      <w:pPr>
        <w:pBdr>
          <w:bottom w:val="single" w:sz="6" w:space="1" w:color="auto"/>
        </w:pBdr>
        <w:rPr>
          <w:rFonts w:asciiTheme="minorHAnsi" w:hAnsiTheme="minorHAnsi"/>
          <w:b/>
          <w:sz w:val="20"/>
          <w:lang w:eastAsia="ja-JP"/>
        </w:rPr>
      </w:pPr>
    </w:p>
    <w:p w14:paraId="6C4ECD8E" w14:textId="77777777" w:rsidR="00A211D2" w:rsidRPr="00763CE9" w:rsidRDefault="00A211D2" w:rsidP="00816B3F">
      <w:pPr>
        <w:pBdr>
          <w:bottom w:val="single" w:sz="6" w:space="1" w:color="auto"/>
        </w:pBdr>
        <w:rPr>
          <w:rFonts w:asciiTheme="minorHAnsi" w:hAnsiTheme="minorHAnsi"/>
          <w:b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2C386C" w:rsidRPr="00763CE9" w14:paraId="1AAD9BCF" w14:textId="77777777">
        <w:tc>
          <w:tcPr>
            <w:tcW w:w="10710" w:type="dxa"/>
          </w:tcPr>
          <w:p w14:paraId="440F5145" w14:textId="77777777" w:rsidR="002C386C" w:rsidRPr="00763CE9" w:rsidRDefault="00DA0572" w:rsidP="00DA0572">
            <w:pPr>
              <w:rPr>
                <w:rFonts w:asciiTheme="minorHAnsi" w:hAnsiTheme="minorHAnsi"/>
                <w:b/>
                <w:bCs/>
                <w:sz w:val="20"/>
                <w:lang w:eastAsia="ja-JP"/>
              </w:rPr>
            </w:pP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3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. H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ow long hav</w:t>
            </w:r>
            <w:r w:rsidR="00816B3F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e you known the candidate and in</w:t>
            </w:r>
            <w:r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 xml:space="preserve"> which capacity</w:t>
            </w:r>
            <w:r w:rsidR="002C386C" w:rsidRPr="00763CE9">
              <w:rPr>
                <w:rFonts w:asciiTheme="minorHAnsi" w:hAnsiTheme="minorHAnsi"/>
                <w:b/>
                <w:bCs/>
                <w:sz w:val="20"/>
                <w:lang w:eastAsia="ja-JP"/>
              </w:rPr>
              <w:t>?</w:t>
            </w:r>
          </w:p>
        </w:tc>
      </w:tr>
    </w:tbl>
    <w:p w14:paraId="113F2294" w14:textId="77777777" w:rsidR="002C386C" w:rsidRPr="00763CE9" w:rsidRDefault="002C386C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14:paraId="3E1E3B18" w14:textId="77777777" w:rsidR="00774855" w:rsidRPr="00763CE9" w:rsidRDefault="00774855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14:paraId="28CDCB75" w14:textId="77777777" w:rsidR="00774855" w:rsidRPr="00763CE9" w:rsidRDefault="00774855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14:paraId="7A0302C5" w14:textId="77777777" w:rsidR="002C386C" w:rsidRPr="00763CE9" w:rsidRDefault="002C386C" w:rsidP="002B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lang w:eastAsia="ja-JP"/>
        </w:rPr>
      </w:pPr>
    </w:p>
    <w:p w14:paraId="608E3367" w14:textId="7BB4331A" w:rsidR="002C386C" w:rsidRDefault="002C386C">
      <w:pPr>
        <w:rPr>
          <w:rFonts w:asciiTheme="minorHAnsi" w:hAnsiTheme="minorHAnsi"/>
          <w:sz w:val="20"/>
          <w:lang w:eastAsia="ja-JP"/>
        </w:rPr>
      </w:pPr>
    </w:p>
    <w:p w14:paraId="4B195A84" w14:textId="26B24D5A" w:rsidR="00387665" w:rsidRDefault="00387665">
      <w:pPr>
        <w:rPr>
          <w:rFonts w:asciiTheme="minorHAnsi" w:hAnsiTheme="minorHAnsi"/>
          <w:sz w:val="20"/>
          <w:lang w:eastAsia="ja-JP"/>
        </w:rPr>
      </w:pPr>
    </w:p>
    <w:p w14:paraId="214E2F8B" w14:textId="4F82A3AA" w:rsidR="00387665" w:rsidRDefault="00387665">
      <w:pPr>
        <w:rPr>
          <w:rFonts w:asciiTheme="minorHAnsi" w:hAnsiTheme="minorHAnsi"/>
          <w:sz w:val="20"/>
          <w:lang w:eastAsia="ja-JP"/>
        </w:rPr>
      </w:pPr>
    </w:p>
    <w:p w14:paraId="61CD8520" w14:textId="24790AB2" w:rsidR="00387665" w:rsidRDefault="00387665">
      <w:pPr>
        <w:rPr>
          <w:rFonts w:asciiTheme="minorHAnsi" w:hAnsiTheme="minorHAnsi"/>
          <w:sz w:val="20"/>
          <w:lang w:eastAsia="ja-JP"/>
        </w:rPr>
      </w:pPr>
    </w:p>
    <w:p w14:paraId="529C21FC" w14:textId="77777777" w:rsidR="00387665" w:rsidRPr="00763CE9" w:rsidRDefault="00387665">
      <w:pPr>
        <w:rPr>
          <w:rFonts w:asciiTheme="minorHAnsi" w:hAnsiTheme="minorHAnsi"/>
          <w:sz w:val="20"/>
          <w:lang w:eastAsia="ja-JP"/>
        </w:rPr>
      </w:pPr>
    </w:p>
    <w:p w14:paraId="4A56EFBA" w14:textId="77777777" w:rsidR="002C386C" w:rsidRPr="00763CE9" w:rsidRDefault="002C386C">
      <w:pPr>
        <w:rPr>
          <w:rFonts w:asciiTheme="minorHAnsi" w:hAnsiTheme="minorHAnsi"/>
          <w:sz w:val="20"/>
          <w:lang w:eastAsia="ja-JP"/>
        </w:rPr>
      </w:pPr>
      <w:r w:rsidRPr="00763CE9">
        <w:rPr>
          <w:rFonts w:asciiTheme="minorHAnsi" w:hAnsiTheme="minorHAnsi"/>
          <w:sz w:val="20"/>
          <w:lang w:eastAsia="ja-JP"/>
        </w:rPr>
        <w:t>Date: ____________________</w:t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</w:r>
      <w:r w:rsidRPr="00763CE9">
        <w:rPr>
          <w:rFonts w:asciiTheme="minorHAnsi" w:hAnsiTheme="minorHAnsi"/>
          <w:sz w:val="20"/>
          <w:lang w:eastAsia="ja-JP"/>
        </w:rPr>
        <w:tab/>
        <w:t>Signature: _________________________</w:t>
      </w:r>
    </w:p>
    <w:p w14:paraId="04378F56" w14:textId="77777777" w:rsidR="002C386C" w:rsidRPr="00763CE9" w:rsidRDefault="002C386C" w:rsidP="00D71808">
      <w:pPr>
        <w:rPr>
          <w:rFonts w:asciiTheme="minorHAnsi" w:hAnsiTheme="minorHAnsi"/>
          <w:sz w:val="20"/>
          <w:lang w:eastAsia="ja-JP"/>
        </w:rPr>
      </w:pPr>
    </w:p>
    <w:sectPr w:rsidR="002C386C" w:rsidRPr="00763CE9" w:rsidSect="00EC0050">
      <w:footerReference w:type="even" r:id="rId8"/>
      <w:footerReference w:type="default" r:id="rId9"/>
      <w:type w:val="continuous"/>
      <w:pgSz w:w="12240" w:h="15840"/>
      <w:pgMar w:top="720" w:right="864" w:bottom="576" w:left="864" w:header="708" w:footer="5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CDC3" w14:textId="77777777" w:rsidR="00B02D62" w:rsidRDefault="00B02D62">
      <w:r>
        <w:separator/>
      </w:r>
    </w:p>
  </w:endnote>
  <w:endnote w:type="continuationSeparator" w:id="0">
    <w:p w14:paraId="3E793536" w14:textId="77777777" w:rsidR="00B02D62" w:rsidRDefault="00B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1139" w14:textId="77777777" w:rsidR="002C386C" w:rsidRDefault="000011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38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AAA1F5" w14:textId="77777777" w:rsidR="002C386C" w:rsidRDefault="002C38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8597" w14:textId="0B48EA01" w:rsidR="00055E52" w:rsidRDefault="00A211D2">
    <w:pPr>
      <w:pStyle w:val="Piedepgina"/>
      <w:ind w:right="360"/>
      <w:rPr>
        <w:lang w:eastAsia="ja-JP"/>
      </w:rPr>
    </w:pPr>
    <w:r>
      <w:rPr>
        <w:lang w:eastAsia="ja-JP"/>
      </w:rPr>
      <w:t>Two</w:t>
    </w:r>
    <w:r w:rsidR="00A4609F">
      <w:rPr>
        <w:lang w:eastAsia="ja-JP"/>
      </w:rPr>
      <w:t xml:space="preserve"> page</w:t>
    </w:r>
    <w:r>
      <w:rPr>
        <w:lang w:eastAsia="ja-JP"/>
      </w:rPr>
      <w:t>s</w:t>
    </w:r>
    <w:r w:rsidR="00A4609F">
      <w:rPr>
        <w:lang w:eastAsia="ja-JP"/>
      </w:rPr>
      <w:t xml:space="preserve"> maximum (translated in PDF) in Times New Roman 1</w:t>
    </w:r>
    <w:r w:rsidR="00763CE9">
      <w:rPr>
        <w:lang w:eastAsia="ja-JP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36A6" w14:textId="77777777" w:rsidR="00B02D62" w:rsidRDefault="00B02D62">
      <w:r>
        <w:separator/>
      </w:r>
    </w:p>
  </w:footnote>
  <w:footnote w:type="continuationSeparator" w:id="0">
    <w:p w14:paraId="23C989FE" w14:textId="77777777" w:rsidR="00B02D62" w:rsidRDefault="00B0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930"/>
    <w:multiLevelType w:val="hybridMultilevel"/>
    <w:tmpl w:val="8B0850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D2A"/>
    <w:multiLevelType w:val="hybridMultilevel"/>
    <w:tmpl w:val="0AB8AE6A"/>
    <w:lvl w:ilvl="0" w:tplc="5596E0F2">
      <w:start w:val="3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23E7139D"/>
    <w:multiLevelType w:val="hybridMultilevel"/>
    <w:tmpl w:val="C31EF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F44DC"/>
    <w:multiLevelType w:val="hybridMultilevel"/>
    <w:tmpl w:val="E25EDC26"/>
    <w:lvl w:ilvl="0" w:tplc="5E44D04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3429118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4A840C2A">
      <w:start w:val="2001"/>
      <w:numFmt w:val="bullet"/>
      <w:lvlText w:val="–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3DEA7783"/>
    <w:multiLevelType w:val="hybridMultilevel"/>
    <w:tmpl w:val="D8F25BC2"/>
    <w:lvl w:ilvl="0" w:tplc="E0C22D9A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2C5155"/>
    <w:multiLevelType w:val="hybridMultilevel"/>
    <w:tmpl w:val="D5A23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42A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6D2B28"/>
    <w:multiLevelType w:val="hybridMultilevel"/>
    <w:tmpl w:val="AECC71DA"/>
    <w:lvl w:ilvl="0" w:tplc="355A3536">
      <w:start w:val="1"/>
      <w:numFmt w:val="upperLetter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ED6AC7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1271D"/>
    <w:multiLevelType w:val="hybridMultilevel"/>
    <w:tmpl w:val="556EB5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16E"/>
    <w:multiLevelType w:val="hybridMultilevel"/>
    <w:tmpl w:val="7F30C3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957296">
    <w:abstractNumId w:val="8"/>
  </w:num>
  <w:num w:numId="2" w16cid:durableId="1615089202">
    <w:abstractNumId w:val="6"/>
  </w:num>
  <w:num w:numId="3" w16cid:durableId="1818381669">
    <w:abstractNumId w:val="9"/>
  </w:num>
  <w:num w:numId="4" w16cid:durableId="1305088814">
    <w:abstractNumId w:val="2"/>
  </w:num>
  <w:num w:numId="5" w16cid:durableId="982077109">
    <w:abstractNumId w:val="3"/>
  </w:num>
  <w:num w:numId="6" w16cid:durableId="1087918483">
    <w:abstractNumId w:val="1"/>
  </w:num>
  <w:num w:numId="7" w16cid:durableId="1154222266">
    <w:abstractNumId w:val="7"/>
  </w:num>
  <w:num w:numId="8" w16cid:durableId="1417091662">
    <w:abstractNumId w:val="4"/>
  </w:num>
  <w:num w:numId="9" w16cid:durableId="1236669570">
    <w:abstractNumId w:val="11"/>
  </w:num>
  <w:num w:numId="10" w16cid:durableId="1712072230">
    <w:abstractNumId w:val="10"/>
  </w:num>
  <w:num w:numId="11" w16cid:durableId="1408960573">
    <w:abstractNumId w:val="0"/>
  </w:num>
  <w:num w:numId="12" w16cid:durableId="1652174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85"/>
    <w:rsid w:val="00001152"/>
    <w:rsid w:val="00022583"/>
    <w:rsid w:val="00055E52"/>
    <w:rsid w:val="00080B94"/>
    <w:rsid w:val="000B2E32"/>
    <w:rsid w:val="0017613A"/>
    <w:rsid w:val="0019213A"/>
    <w:rsid w:val="001A38AC"/>
    <w:rsid w:val="00251862"/>
    <w:rsid w:val="002A1EDD"/>
    <w:rsid w:val="002B3E6C"/>
    <w:rsid w:val="002C386C"/>
    <w:rsid w:val="002F4A72"/>
    <w:rsid w:val="00310F5B"/>
    <w:rsid w:val="00387665"/>
    <w:rsid w:val="003C01BB"/>
    <w:rsid w:val="00421A32"/>
    <w:rsid w:val="00442683"/>
    <w:rsid w:val="004A76F9"/>
    <w:rsid w:val="004E04C1"/>
    <w:rsid w:val="0066735F"/>
    <w:rsid w:val="00763CE9"/>
    <w:rsid w:val="00774855"/>
    <w:rsid w:val="00816B3F"/>
    <w:rsid w:val="008261A2"/>
    <w:rsid w:val="008D198F"/>
    <w:rsid w:val="008E4582"/>
    <w:rsid w:val="008E522C"/>
    <w:rsid w:val="00916AE4"/>
    <w:rsid w:val="00952C80"/>
    <w:rsid w:val="009920F3"/>
    <w:rsid w:val="00A02845"/>
    <w:rsid w:val="00A211D2"/>
    <w:rsid w:val="00A4609F"/>
    <w:rsid w:val="00A61B8A"/>
    <w:rsid w:val="00AB39F3"/>
    <w:rsid w:val="00AF1C9F"/>
    <w:rsid w:val="00B02D62"/>
    <w:rsid w:val="00B110B8"/>
    <w:rsid w:val="00B21664"/>
    <w:rsid w:val="00B21685"/>
    <w:rsid w:val="00B551B8"/>
    <w:rsid w:val="00B62551"/>
    <w:rsid w:val="00C241DB"/>
    <w:rsid w:val="00C45723"/>
    <w:rsid w:val="00C507A6"/>
    <w:rsid w:val="00D35114"/>
    <w:rsid w:val="00D71808"/>
    <w:rsid w:val="00D871DA"/>
    <w:rsid w:val="00DA0572"/>
    <w:rsid w:val="00DA5DDC"/>
    <w:rsid w:val="00E42E74"/>
    <w:rsid w:val="00EC0050"/>
    <w:rsid w:val="00ED7B06"/>
    <w:rsid w:val="00EF0AFA"/>
    <w:rsid w:val="00F82D29"/>
    <w:rsid w:val="00FB2409"/>
    <w:rsid w:val="00FD348C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4:docId w14:val="524C5072"/>
  <w15:docId w15:val="{410F06DB-4393-455D-975F-EB4BDB2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tulo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paragraph" w:styleId="Textoindependiente">
    <w:name w:val="Body Text"/>
    <w:basedOn w:val="Normal"/>
    <w:pPr>
      <w:tabs>
        <w:tab w:val="left" w:pos="432"/>
        <w:tab w:val="left" w:pos="990"/>
      </w:tabs>
      <w:ind w:right="40"/>
    </w:pPr>
    <w:rPr>
      <w:sz w:val="20"/>
    </w:rPr>
  </w:style>
  <w:style w:type="paragraph" w:styleId="Sangra3detindependiente">
    <w:name w:val="Body Text Indent 3"/>
    <w:basedOn w:val="Normal"/>
    <w:pPr>
      <w:tabs>
        <w:tab w:val="left" w:pos="990"/>
      </w:tabs>
      <w:ind w:left="990"/>
    </w:pPr>
    <w:rPr>
      <w:rFonts w:ascii="CG Times (W1)" w:hAnsi="CG Times (W1)"/>
      <w:snapToGrid/>
      <w:sz w:val="20"/>
    </w:rPr>
  </w:style>
  <w:style w:type="paragraph" w:styleId="Sangradetextonormal">
    <w:name w:val="Body Text Indent"/>
    <w:basedOn w:val="Normal"/>
    <w:pPr>
      <w:ind w:left="270"/>
    </w:pPr>
  </w:style>
  <w:style w:type="paragraph" w:styleId="Sangra2detindependiente">
    <w:name w:val="Body Text Indent 2"/>
    <w:basedOn w:val="Normal"/>
    <w:pPr>
      <w:ind w:left="450"/>
    </w:pPr>
  </w:style>
  <w:style w:type="paragraph" w:styleId="Textodebloque">
    <w:name w:val="Block Text"/>
    <w:basedOn w:val="Normal"/>
    <w:pPr>
      <w:widowControl/>
      <w:ind w:left="720" w:right="1008" w:hanging="720"/>
    </w:pPr>
    <w:rPr>
      <w:snapToGrid/>
    </w:rPr>
  </w:style>
  <w:style w:type="paragraph" w:styleId="Textoindependiente2">
    <w:name w:val="Body Text 2"/>
    <w:basedOn w:val="Normal"/>
    <w:pPr>
      <w:tabs>
        <w:tab w:val="left" w:pos="9000"/>
      </w:tabs>
      <w:ind w:right="-7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055E52"/>
    <w:pPr>
      <w:tabs>
        <w:tab w:val="center" w:pos="4252"/>
        <w:tab w:val="right" w:pos="8504"/>
      </w:tabs>
      <w:snapToGrid w:val="0"/>
    </w:pPr>
  </w:style>
  <w:style w:type="paragraph" w:styleId="Prrafodelista">
    <w:name w:val="List Paragraph"/>
    <w:basedOn w:val="Normal"/>
    <w:uiPriority w:val="34"/>
    <w:qFormat/>
    <w:rsid w:val="00763CE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E0CC-72DF-492E-8C27-A51898A6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FELLOW GRADE NOMINATION FORM B-27   (SUBMIT BY 15 MARCH 1998)</vt:lpstr>
      <vt:lpstr>IEEE FELLOW GRADE NOMINATION FORM B-27   (SUBMIT BY 15 MARCH 1998)</vt:lpstr>
      <vt:lpstr>IEEE FELLOW GRADE NOMINATION FORM B-27   (SUBMIT BY 15 MARCH 1998)</vt:lpstr>
    </vt:vector>
  </TitlesOfParts>
  <Company>IEEE</Company>
  <LinksUpToDate>false</LinksUpToDate>
  <CharactersWithSpaces>1916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mailto:lgfranquelo@ieee.org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FELLOW GRADE NOMINATION FORM B-27   (SUBMIT BY 15 MARCH 1998)</dc:title>
  <dc:creator>Julio Barzola-Monteses</dc:creator>
  <cp:lastModifiedBy>EDGAR LEONARDO YANEZ QUIROZ</cp:lastModifiedBy>
  <cp:revision>4</cp:revision>
  <cp:lastPrinted>2005-05-29T06:36:00Z</cp:lastPrinted>
  <dcterms:created xsi:type="dcterms:W3CDTF">2020-11-07T17:54:00Z</dcterms:created>
  <dcterms:modified xsi:type="dcterms:W3CDTF">2022-09-14T05:14:00Z</dcterms:modified>
</cp:coreProperties>
</file>